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827" w:rsidRDefault="00AD572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4615815</wp:posOffset>
                </wp:positionH>
                <wp:positionV relativeFrom="paragraph">
                  <wp:posOffset>-29210</wp:posOffset>
                </wp:positionV>
                <wp:extent cx="1228725" cy="1352550"/>
                <wp:effectExtent l="9525" t="9525" r="9525" b="952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27D" w:rsidRDefault="00C7127D" w:rsidP="00C7127D">
                            <w:pPr>
                              <w:jc w:val="center"/>
                            </w:pPr>
                          </w:p>
                          <w:p w:rsidR="00C7127D" w:rsidRDefault="00C7127D" w:rsidP="00C7127D">
                            <w:pPr>
                              <w:jc w:val="center"/>
                            </w:pPr>
                          </w:p>
                          <w:p w:rsidR="00C7127D" w:rsidRDefault="00C7127D" w:rsidP="00C7127D">
                            <w:pPr>
                              <w:jc w:val="center"/>
                            </w:pPr>
                          </w:p>
                          <w:p w:rsidR="00C7127D" w:rsidRDefault="00C7127D" w:rsidP="00C7127D"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63.45pt;margin-top:-2.3pt;width:96.75pt;height:10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">
                <v:textbox>
                  <w:txbxContent>
                    <w:p w:rsidR="00C7127D" w:rsidRDefault="00C7127D" w:rsidP="00C7127D">
                      <w:pPr>
                        <w:jc w:val="center"/>
                      </w:pPr>
                    </w:p>
                    <w:p w:rsidR="00C7127D" w:rsidRDefault="00C7127D" w:rsidP="00C7127D">
                      <w:pPr>
                        <w:jc w:val="center"/>
                      </w:pPr>
                    </w:p>
                    <w:p w:rsidR="00C7127D" w:rsidRDefault="00C7127D" w:rsidP="00C7127D">
                      <w:pPr>
                        <w:jc w:val="center"/>
                      </w:pPr>
                    </w:p>
                    <w:p w:rsidR="00C7127D" w:rsidRDefault="00C7127D" w:rsidP="00C7127D">
                      <w:pPr>
                        <w:jc w:val="center"/>
                      </w:pPr>
                      <w: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-403225</wp:posOffset>
                </wp:positionH>
                <wp:positionV relativeFrom="paragraph">
                  <wp:posOffset>187960</wp:posOffset>
                </wp:positionV>
                <wp:extent cx="6690360" cy="7861300"/>
                <wp:effectExtent l="0" t="0" r="0" b="6350"/>
                <wp:wrapSquare wrapText="bothSides"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0360" cy="786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127D" w:rsidRDefault="00C7127D" w:rsidP="00A12707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C7127D" w:rsidRDefault="00C7127D" w:rsidP="00A12707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C7127D" w:rsidRDefault="00C7127D" w:rsidP="00A12707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C7127D" w:rsidRDefault="00C7127D" w:rsidP="00A12707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C7127D" w:rsidRDefault="00C7127D" w:rsidP="00A12707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A14DF9" w:rsidRPr="004722E6" w:rsidRDefault="00A14DF9" w:rsidP="00A1270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12707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INFORMACION PERSONAL</w:t>
                            </w:r>
                            <w:r w:rsidR="004722E6" w:rsidRPr="00A12707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ab/>
                            </w:r>
                            <w:r w:rsidR="004722E6" w:rsidRPr="004722E6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4722E6" w:rsidRPr="004722E6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4722E6" w:rsidRPr="004722E6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A1270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A1270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A1270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</w:p>
                          <w:p w:rsidR="00A14DF9" w:rsidRPr="0005278A" w:rsidRDefault="00A14DF9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A14DF9" w:rsidRPr="00C82A2D" w:rsidRDefault="00A14DF9" w:rsidP="006877C8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82A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Nombres________________________  Apellidos____________________</w:t>
                            </w:r>
                            <w:r w:rsidR="00055929" w:rsidRPr="00C82A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</w:t>
                            </w:r>
                            <w:r w:rsidRPr="00C82A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</w:t>
                            </w:r>
                            <w:r w:rsidR="008E764B" w:rsidRPr="00C82A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</w:t>
                            </w:r>
                            <w:r w:rsidR="0005278A" w:rsidRPr="00C82A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</w:t>
                            </w:r>
                          </w:p>
                          <w:p w:rsidR="00A14DF9" w:rsidRPr="00C82A2D" w:rsidRDefault="00A14DF9" w:rsidP="006877C8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82A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Lugar de nacimiento_______________ Fecha</w:t>
                            </w:r>
                            <w:r w:rsidR="008753F1" w:rsidRPr="00C82A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 Día</w:t>
                            </w:r>
                            <w:r w:rsidRPr="00C82A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_____ Mes_____ Año </w:t>
                            </w:r>
                            <w:r w:rsidRPr="00C82A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oftHyphen/>
                            </w:r>
                            <w:r w:rsidRPr="00C82A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oftHyphen/>
                              <w:t>_____</w:t>
                            </w:r>
                            <w:r w:rsidR="00055929" w:rsidRPr="00C82A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</w:t>
                            </w:r>
                            <w:r w:rsidRPr="00C82A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</w:t>
                            </w:r>
                            <w:r w:rsidR="008E764B" w:rsidRPr="00C82A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</w:t>
                            </w:r>
                            <w:r w:rsidR="0005278A" w:rsidRPr="00C82A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</w:t>
                            </w:r>
                          </w:p>
                          <w:p w:rsidR="00A14DF9" w:rsidRPr="00C82A2D" w:rsidRDefault="00A14DF9" w:rsidP="006877C8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82A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Edad ______ años,   </w:t>
                            </w:r>
                            <w:r w:rsidR="008753F1" w:rsidRPr="00C82A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CC</w:t>
                            </w:r>
                            <w:r w:rsidRPr="00C82A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. No. _______________ </w:t>
                            </w:r>
                            <w:r w:rsidR="008753F1" w:rsidRPr="00C82A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De</w:t>
                            </w:r>
                            <w:r w:rsidRPr="00C82A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_____________________</w:t>
                            </w:r>
                            <w:r w:rsidR="00055929" w:rsidRPr="00C82A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</w:t>
                            </w:r>
                            <w:r w:rsidRPr="00C82A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</w:t>
                            </w:r>
                            <w:r w:rsidR="008E764B" w:rsidRPr="00C82A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</w:t>
                            </w:r>
                            <w:r w:rsidRPr="00C82A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</w:t>
                            </w:r>
                            <w:r w:rsidR="0005278A" w:rsidRPr="00C82A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</w:t>
                            </w:r>
                          </w:p>
                          <w:p w:rsidR="00A14DF9" w:rsidRPr="00C82A2D" w:rsidRDefault="00A14DF9" w:rsidP="006877C8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82A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Estado Civil ________________ Teléfonos ___________________________</w:t>
                            </w:r>
                            <w:r w:rsidR="00055929" w:rsidRPr="00C82A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</w:t>
                            </w:r>
                            <w:r w:rsidRPr="00C82A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</w:t>
                            </w:r>
                            <w:r w:rsidR="008E764B" w:rsidRPr="00C82A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</w:t>
                            </w:r>
                            <w:r w:rsidRPr="00C82A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</w:t>
                            </w:r>
                            <w:r w:rsidR="0005278A" w:rsidRPr="00C82A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</w:t>
                            </w:r>
                          </w:p>
                          <w:p w:rsidR="00A14DF9" w:rsidRPr="00C82A2D" w:rsidRDefault="00A14DF9" w:rsidP="006877C8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82A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Dirección en Cartagena _________________________________________________________</w:t>
                            </w:r>
                          </w:p>
                          <w:p w:rsidR="00A14DF9" w:rsidRPr="0005278A" w:rsidRDefault="00A14DF9" w:rsidP="006877C8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82A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E-mail: _________________________________________________________</w:t>
                            </w:r>
                            <w:r w:rsidR="00055929" w:rsidRPr="00C82A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</w:t>
                            </w:r>
                            <w:r w:rsidRPr="00C82A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___________</w:t>
                            </w:r>
                          </w:p>
                          <w:p w:rsidR="00A14DF9" w:rsidRPr="00C82A2D" w:rsidRDefault="00A14DF9" w:rsidP="006877C8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14DF9" w:rsidRPr="00C82A2D" w:rsidRDefault="00A14DF9" w:rsidP="006877C8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C82A2D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INFORMACIÓN ACADÉMICA</w:t>
                            </w:r>
                            <w:r w:rsidR="00942F3C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SUMINISTRADA POR EL ESTUDIANTE</w:t>
                            </w:r>
                            <w:r w:rsidRPr="00C82A2D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:rsidR="008E764B" w:rsidRPr="00C82A2D" w:rsidRDefault="008A2877" w:rsidP="008E764B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82A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Programa</w:t>
                            </w:r>
                            <w:r w:rsidR="00AD572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académico</w:t>
                            </w:r>
                            <w:bookmarkStart w:id="0" w:name="_GoBack"/>
                            <w:bookmarkEnd w:id="0"/>
                            <w:r w:rsidR="0031291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  <w:r w:rsidR="00312919" w:rsidRPr="00C82A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_</w:t>
                            </w:r>
                            <w:r w:rsidR="00A14DF9" w:rsidRPr="00C82A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________________</w:t>
                            </w:r>
                            <w:r w:rsidR="0005278A" w:rsidRPr="00C82A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</w:t>
                            </w:r>
                            <w:r w:rsidR="00A14DF9" w:rsidRPr="00C82A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Nivel académico</w:t>
                            </w:r>
                            <w:r w:rsidR="00AD572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 ___</w:t>
                            </w:r>
                            <w:r w:rsidR="00A14DF9" w:rsidRPr="00C82A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  Promedio acumulado</w:t>
                            </w:r>
                            <w:r w:rsidR="00AD572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: ___ </w:t>
                            </w:r>
                            <w:r w:rsidR="008E764B" w:rsidRPr="00C82A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Doble </w:t>
                            </w:r>
                            <w:r w:rsidR="00AD572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Programa</w:t>
                            </w:r>
                            <w:r w:rsidR="008E764B" w:rsidRPr="00C82A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:   Si ____   No ____    </w:t>
                            </w:r>
                            <w:r w:rsidR="00942F3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2do </w:t>
                            </w:r>
                            <w:r w:rsidR="008E764B" w:rsidRPr="00C82A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Programa</w:t>
                            </w:r>
                            <w:r w:rsidR="00942F3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Académico</w:t>
                            </w:r>
                            <w:r w:rsidR="008E764B" w:rsidRPr="00C82A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  <w:r w:rsidR="00AD572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A1BF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___________________________</w:t>
                            </w:r>
                            <w:r w:rsidR="008E764B" w:rsidRPr="00C82A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1A2B11" w:rsidRDefault="001A2B11" w:rsidP="001A2B11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14DF9" w:rsidRPr="0005278A" w:rsidRDefault="00A14DF9" w:rsidP="001A2B11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5278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Manifiesto que la información anotada anteriormente es veraz, que tengo conocimiento de lo establecido en el Reglamento Académico respecto a práctica profesional y acepto </w:t>
                            </w:r>
                            <w:r w:rsidR="008B1DAD" w:rsidRPr="0005278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las normas y el procedimiento de </w:t>
                            </w:r>
                            <w:r w:rsidRPr="0005278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práctica profesional</w:t>
                            </w:r>
                            <w:r w:rsidR="007A1BF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A14DF9" w:rsidRPr="00C82A2D" w:rsidRDefault="00A14DF9" w:rsidP="006877C8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14DF9" w:rsidRPr="00C82A2D" w:rsidRDefault="00A14DF9" w:rsidP="006877C8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82A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Firma del                                                                         </w:t>
                            </w:r>
                            <w:r w:rsidR="00A7155A" w:rsidRPr="00C82A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C82A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Fecha de</w:t>
                            </w:r>
                          </w:p>
                          <w:p w:rsidR="00A14DF9" w:rsidRPr="00C82A2D" w:rsidRDefault="00A14DF9" w:rsidP="006877C8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82A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Estudiante_____</w:t>
                            </w:r>
                            <w:r w:rsidR="00055929" w:rsidRPr="00C82A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</w:t>
                            </w:r>
                            <w:r w:rsidRPr="00C82A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____________  Código </w:t>
                            </w:r>
                            <w:r w:rsidR="00055929" w:rsidRPr="00C82A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</w:t>
                            </w:r>
                            <w:r w:rsidRPr="00C82A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    elaboración</w:t>
                            </w:r>
                            <w:r w:rsidR="008753F1" w:rsidRPr="00C82A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 Día</w:t>
                            </w:r>
                            <w:r w:rsidRPr="00C82A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</w:t>
                            </w:r>
                            <w:r w:rsidR="00432E48" w:rsidRPr="00C82A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_ Mes_____ </w:t>
                            </w:r>
                            <w:r w:rsidRPr="00C82A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Año ___</w:t>
                            </w:r>
                            <w:r w:rsidR="00432E48" w:rsidRPr="00C82A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  <w:p w:rsidR="00A14DF9" w:rsidRPr="0005278A" w:rsidRDefault="00A14DF9" w:rsidP="006877C8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942F3C" w:rsidRPr="00C82A2D" w:rsidRDefault="00A14DF9" w:rsidP="00942F3C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C82A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42F3C" w:rsidRPr="00C82A2D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INFORMACIÓN ACADÉMICA</w:t>
                            </w:r>
                            <w:r w:rsidR="00942F3C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SUMINISTRADA POR EL DIRECTOR DEL PROGRAMA</w:t>
                            </w:r>
                            <w:r w:rsidR="00942F3C" w:rsidRPr="00C82A2D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:rsidR="00942F3C" w:rsidRDefault="00942F3C" w:rsidP="00AD5723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5278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Manifiesto que la información anotada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por el estudiante ha sido verificada por esta Dirección del Programa</w:t>
                            </w:r>
                            <w:r w:rsidRPr="0005278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En consecuencia se autoriza la realización de la práctica.</w:t>
                            </w:r>
                            <w:r w:rsidR="00A14DF9" w:rsidRPr="00C82A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</w:t>
                            </w:r>
                          </w:p>
                          <w:p w:rsidR="00AD5723" w:rsidRDefault="00AD5723" w:rsidP="00AD5723">
                            <w:pPr>
                              <w:spacing w:line="276" w:lineRule="auto"/>
                              <w:jc w:val="both"/>
                              <w:rPr>
                                <w:ins w:id="1" w:author="jbakr" w:date="2013-03-11T15:37:00Z"/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231781" w:rsidRDefault="00231781" w:rsidP="00FF04C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C82A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Vo</w:t>
                            </w:r>
                            <w:r w:rsidR="00AD572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  <w:r w:rsidRPr="00C82A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Bo</w:t>
                            </w:r>
                            <w:proofErr w:type="spellEnd"/>
                            <w:r w:rsidRPr="00C82A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del Programa </w:t>
                            </w:r>
                          </w:p>
                          <w:p w:rsidR="00C7127D" w:rsidRPr="00C82A2D" w:rsidRDefault="00C7127D" w:rsidP="00FF04C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231781" w:rsidRPr="00C82A2D" w:rsidRDefault="00231781" w:rsidP="00FF04C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14DF9" w:rsidRPr="00AD5723" w:rsidRDefault="00A14DF9" w:rsidP="00FF04C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D572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______________________________________</w:t>
                            </w:r>
                            <w:r w:rsidR="001A2B11" w:rsidRPr="00AD572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 ______________________________</w:t>
                            </w:r>
                            <w:r w:rsidRPr="00AD572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</w:t>
                            </w:r>
                          </w:p>
                          <w:p w:rsidR="00715715" w:rsidRDefault="00AD5723" w:rsidP="00715715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="00262203" w:rsidRPr="00AD572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="00F214AC" w:rsidRPr="00AD5723">
                              <w:rPr>
                                <w:rFonts w:ascii="Arial" w:hAnsi="Arial" w:cs="Arial"/>
                                <w:b/>
                                <w:sz w:val="20"/>
                                <w:szCs w:val="22"/>
                              </w:rPr>
                              <w:t xml:space="preserve">Firma </w:t>
                            </w:r>
                            <w:r w:rsidR="00C7127D" w:rsidRPr="00AD5723">
                              <w:rPr>
                                <w:rFonts w:ascii="Arial" w:hAnsi="Arial" w:cs="Arial"/>
                                <w:b/>
                                <w:sz w:val="20"/>
                                <w:szCs w:val="22"/>
                              </w:rPr>
                              <w:t xml:space="preserve"> Director de Programa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2"/>
                              </w:rPr>
                              <w:t xml:space="preserve">                                     </w:t>
                            </w:r>
                            <w:r w:rsidR="00715715">
                              <w:rPr>
                                <w:rFonts w:ascii="Arial" w:hAnsi="Arial" w:cs="Arial"/>
                                <w:b/>
                                <w:sz w:val="20"/>
                                <w:szCs w:val="22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2"/>
                              </w:rPr>
                              <w:t xml:space="preserve">  </w:t>
                            </w:r>
                            <w:r w:rsidR="00C7127D" w:rsidRPr="00AD5723">
                              <w:rPr>
                                <w:rFonts w:ascii="Arial" w:hAnsi="Arial" w:cs="Arial"/>
                                <w:b/>
                                <w:sz w:val="20"/>
                                <w:szCs w:val="22"/>
                              </w:rPr>
                              <w:t xml:space="preserve"> Firma  Director de Programa</w:t>
                            </w:r>
                            <w:r w:rsidRPr="00AD5723">
                              <w:rPr>
                                <w:rFonts w:ascii="Arial" w:hAnsi="Arial" w:cs="Arial"/>
                                <w:b/>
                                <w:sz w:val="20"/>
                                <w:szCs w:val="22"/>
                              </w:rPr>
                              <w:t xml:space="preserve"> </w:t>
                            </w:r>
                          </w:p>
                          <w:p w:rsidR="00262203" w:rsidRPr="00715715" w:rsidRDefault="00715715" w:rsidP="00715715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  <w:t xml:space="preserve">      </w:t>
                            </w:r>
                            <w:r w:rsidR="00AD5723" w:rsidRPr="00AD572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(Diligenciar solo cuando es doble programa)</w:t>
                            </w:r>
                            <w:r w:rsidR="00AE2866" w:rsidRPr="00AD572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31.75pt;margin-top:14.8pt;width:526.8pt;height:61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" stroked="f">
                <v:textbox>
                  <w:txbxContent>
                    <w:p w:rsidR="00C7127D" w:rsidRDefault="00C7127D" w:rsidP="00A12707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C7127D" w:rsidRDefault="00C7127D" w:rsidP="00A12707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C7127D" w:rsidRDefault="00C7127D" w:rsidP="00A12707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C7127D" w:rsidRDefault="00C7127D" w:rsidP="00A12707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C7127D" w:rsidRDefault="00C7127D" w:rsidP="00A12707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A14DF9" w:rsidRPr="004722E6" w:rsidRDefault="00A14DF9" w:rsidP="00A12707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A12707">
                        <w:rPr>
                          <w:rFonts w:ascii="Arial" w:hAnsi="Arial" w:cs="Arial"/>
                          <w:b/>
                          <w:u w:val="single"/>
                        </w:rPr>
                        <w:t>INFORMACION PERSONAL</w:t>
                      </w:r>
                      <w:r w:rsidR="004722E6" w:rsidRPr="00A12707">
                        <w:rPr>
                          <w:rFonts w:ascii="Arial" w:hAnsi="Arial" w:cs="Arial"/>
                          <w:b/>
                          <w:u w:val="single"/>
                        </w:rPr>
                        <w:tab/>
                      </w:r>
                      <w:r w:rsidR="004722E6" w:rsidRPr="004722E6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4722E6" w:rsidRPr="004722E6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4722E6" w:rsidRPr="004722E6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A1270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A1270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A12707">
                        <w:rPr>
                          <w:rFonts w:ascii="Arial" w:hAnsi="Arial" w:cs="Arial"/>
                          <w:b/>
                        </w:rPr>
                        <w:tab/>
                      </w:r>
                    </w:p>
                    <w:p w:rsidR="00A14DF9" w:rsidRPr="0005278A" w:rsidRDefault="00A14DF9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A14DF9" w:rsidRPr="00C82A2D" w:rsidRDefault="00A14DF9" w:rsidP="006877C8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82A2D">
                        <w:rPr>
                          <w:rFonts w:ascii="Arial" w:hAnsi="Arial" w:cs="Arial"/>
                          <w:sz w:val="22"/>
                          <w:szCs w:val="22"/>
                        </w:rPr>
                        <w:t>Nombres________________________  Apellidos____________________</w:t>
                      </w:r>
                      <w:r w:rsidR="00055929" w:rsidRPr="00C82A2D">
                        <w:rPr>
                          <w:rFonts w:ascii="Arial" w:hAnsi="Arial" w:cs="Arial"/>
                          <w:sz w:val="22"/>
                          <w:szCs w:val="22"/>
                        </w:rPr>
                        <w:t>___</w:t>
                      </w:r>
                      <w:r w:rsidRPr="00C82A2D">
                        <w:rPr>
                          <w:rFonts w:ascii="Arial" w:hAnsi="Arial" w:cs="Arial"/>
                          <w:sz w:val="22"/>
                          <w:szCs w:val="22"/>
                        </w:rPr>
                        <w:t>______</w:t>
                      </w:r>
                      <w:r w:rsidR="008E764B" w:rsidRPr="00C82A2D">
                        <w:rPr>
                          <w:rFonts w:ascii="Arial" w:hAnsi="Arial" w:cs="Arial"/>
                          <w:sz w:val="22"/>
                          <w:szCs w:val="22"/>
                        </w:rPr>
                        <w:t>__</w:t>
                      </w:r>
                      <w:r w:rsidR="0005278A" w:rsidRPr="00C82A2D">
                        <w:rPr>
                          <w:rFonts w:ascii="Arial" w:hAnsi="Arial" w:cs="Arial"/>
                          <w:sz w:val="22"/>
                          <w:szCs w:val="22"/>
                        </w:rPr>
                        <w:t>______</w:t>
                      </w:r>
                    </w:p>
                    <w:p w:rsidR="00A14DF9" w:rsidRPr="00C82A2D" w:rsidRDefault="00A14DF9" w:rsidP="006877C8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82A2D">
                        <w:rPr>
                          <w:rFonts w:ascii="Arial" w:hAnsi="Arial" w:cs="Arial"/>
                          <w:sz w:val="22"/>
                          <w:szCs w:val="22"/>
                        </w:rPr>
                        <w:t>Lugar de nacimiento_______________ Fecha</w:t>
                      </w:r>
                      <w:r w:rsidR="008753F1" w:rsidRPr="00C82A2D">
                        <w:rPr>
                          <w:rFonts w:ascii="Arial" w:hAnsi="Arial" w:cs="Arial"/>
                          <w:sz w:val="22"/>
                          <w:szCs w:val="22"/>
                        </w:rPr>
                        <w:t>: Día</w:t>
                      </w:r>
                      <w:r w:rsidRPr="00C82A2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_____ Mes_____ Año </w:t>
                      </w:r>
                      <w:r w:rsidRPr="00C82A2D">
                        <w:rPr>
                          <w:rFonts w:ascii="Arial" w:hAnsi="Arial" w:cs="Arial"/>
                          <w:sz w:val="22"/>
                          <w:szCs w:val="22"/>
                        </w:rPr>
                        <w:softHyphen/>
                      </w:r>
                      <w:r w:rsidRPr="00C82A2D">
                        <w:rPr>
                          <w:rFonts w:ascii="Arial" w:hAnsi="Arial" w:cs="Arial"/>
                          <w:sz w:val="22"/>
                          <w:szCs w:val="22"/>
                        </w:rPr>
                        <w:softHyphen/>
                        <w:t>_____</w:t>
                      </w:r>
                      <w:r w:rsidR="00055929" w:rsidRPr="00C82A2D">
                        <w:rPr>
                          <w:rFonts w:ascii="Arial" w:hAnsi="Arial" w:cs="Arial"/>
                          <w:sz w:val="22"/>
                          <w:szCs w:val="22"/>
                        </w:rPr>
                        <w:t>___</w:t>
                      </w:r>
                      <w:r w:rsidRPr="00C82A2D">
                        <w:rPr>
                          <w:rFonts w:ascii="Arial" w:hAnsi="Arial" w:cs="Arial"/>
                          <w:sz w:val="22"/>
                          <w:szCs w:val="22"/>
                        </w:rPr>
                        <w:t>_</w:t>
                      </w:r>
                      <w:r w:rsidR="008E764B" w:rsidRPr="00C82A2D">
                        <w:rPr>
                          <w:rFonts w:ascii="Arial" w:hAnsi="Arial" w:cs="Arial"/>
                          <w:sz w:val="22"/>
                          <w:szCs w:val="22"/>
                        </w:rPr>
                        <w:t>___</w:t>
                      </w:r>
                      <w:r w:rsidR="0005278A" w:rsidRPr="00C82A2D">
                        <w:rPr>
                          <w:rFonts w:ascii="Arial" w:hAnsi="Arial" w:cs="Arial"/>
                          <w:sz w:val="22"/>
                          <w:szCs w:val="22"/>
                        </w:rPr>
                        <w:t>______</w:t>
                      </w:r>
                    </w:p>
                    <w:p w:rsidR="00A14DF9" w:rsidRPr="00C82A2D" w:rsidRDefault="00A14DF9" w:rsidP="006877C8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82A2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Edad ______ años,   </w:t>
                      </w:r>
                      <w:r w:rsidR="008753F1" w:rsidRPr="00C82A2D">
                        <w:rPr>
                          <w:rFonts w:ascii="Arial" w:hAnsi="Arial" w:cs="Arial"/>
                          <w:sz w:val="22"/>
                          <w:szCs w:val="22"/>
                        </w:rPr>
                        <w:t>CC</w:t>
                      </w:r>
                      <w:r w:rsidRPr="00C82A2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. No. _______________ </w:t>
                      </w:r>
                      <w:r w:rsidR="008753F1" w:rsidRPr="00C82A2D">
                        <w:rPr>
                          <w:rFonts w:ascii="Arial" w:hAnsi="Arial" w:cs="Arial"/>
                          <w:sz w:val="22"/>
                          <w:szCs w:val="22"/>
                        </w:rPr>
                        <w:t>De</w:t>
                      </w:r>
                      <w:r w:rsidRPr="00C82A2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_____________________</w:t>
                      </w:r>
                      <w:r w:rsidR="00055929" w:rsidRPr="00C82A2D">
                        <w:rPr>
                          <w:rFonts w:ascii="Arial" w:hAnsi="Arial" w:cs="Arial"/>
                          <w:sz w:val="22"/>
                          <w:szCs w:val="22"/>
                        </w:rPr>
                        <w:t>___</w:t>
                      </w:r>
                      <w:r w:rsidRPr="00C82A2D">
                        <w:rPr>
                          <w:rFonts w:ascii="Arial" w:hAnsi="Arial" w:cs="Arial"/>
                          <w:sz w:val="22"/>
                          <w:szCs w:val="22"/>
                        </w:rPr>
                        <w:t>_</w:t>
                      </w:r>
                      <w:r w:rsidR="008E764B" w:rsidRPr="00C82A2D">
                        <w:rPr>
                          <w:rFonts w:ascii="Arial" w:hAnsi="Arial" w:cs="Arial"/>
                          <w:sz w:val="22"/>
                          <w:szCs w:val="22"/>
                        </w:rPr>
                        <w:t>___</w:t>
                      </w:r>
                      <w:r w:rsidRPr="00C82A2D">
                        <w:rPr>
                          <w:rFonts w:ascii="Arial" w:hAnsi="Arial" w:cs="Arial"/>
                          <w:sz w:val="22"/>
                          <w:szCs w:val="22"/>
                        </w:rPr>
                        <w:t>_</w:t>
                      </w:r>
                      <w:r w:rsidR="0005278A" w:rsidRPr="00C82A2D">
                        <w:rPr>
                          <w:rFonts w:ascii="Arial" w:hAnsi="Arial" w:cs="Arial"/>
                          <w:sz w:val="22"/>
                          <w:szCs w:val="22"/>
                        </w:rPr>
                        <w:t>_____</w:t>
                      </w:r>
                    </w:p>
                    <w:p w:rsidR="00A14DF9" w:rsidRPr="00C82A2D" w:rsidRDefault="00A14DF9" w:rsidP="006877C8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82A2D">
                        <w:rPr>
                          <w:rFonts w:ascii="Arial" w:hAnsi="Arial" w:cs="Arial"/>
                          <w:sz w:val="22"/>
                          <w:szCs w:val="22"/>
                        </w:rPr>
                        <w:t>Estado Civil ________________ Teléfonos ___________________________</w:t>
                      </w:r>
                      <w:r w:rsidR="00055929" w:rsidRPr="00C82A2D">
                        <w:rPr>
                          <w:rFonts w:ascii="Arial" w:hAnsi="Arial" w:cs="Arial"/>
                          <w:sz w:val="22"/>
                          <w:szCs w:val="22"/>
                        </w:rPr>
                        <w:t>___</w:t>
                      </w:r>
                      <w:r w:rsidRPr="00C82A2D">
                        <w:rPr>
                          <w:rFonts w:ascii="Arial" w:hAnsi="Arial" w:cs="Arial"/>
                          <w:sz w:val="22"/>
                          <w:szCs w:val="22"/>
                        </w:rPr>
                        <w:t>__</w:t>
                      </w:r>
                      <w:r w:rsidR="008E764B" w:rsidRPr="00C82A2D">
                        <w:rPr>
                          <w:rFonts w:ascii="Arial" w:hAnsi="Arial" w:cs="Arial"/>
                          <w:sz w:val="22"/>
                          <w:szCs w:val="22"/>
                        </w:rPr>
                        <w:t>__</w:t>
                      </w:r>
                      <w:r w:rsidRPr="00C82A2D">
                        <w:rPr>
                          <w:rFonts w:ascii="Arial" w:hAnsi="Arial" w:cs="Arial"/>
                          <w:sz w:val="22"/>
                          <w:szCs w:val="22"/>
                        </w:rPr>
                        <w:t>__</w:t>
                      </w:r>
                      <w:r w:rsidR="0005278A" w:rsidRPr="00C82A2D">
                        <w:rPr>
                          <w:rFonts w:ascii="Arial" w:hAnsi="Arial" w:cs="Arial"/>
                          <w:sz w:val="22"/>
                          <w:szCs w:val="22"/>
                        </w:rPr>
                        <w:t>______</w:t>
                      </w:r>
                    </w:p>
                    <w:p w:rsidR="00A14DF9" w:rsidRPr="00C82A2D" w:rsidRDefault="00A14DF9" w:rsidP="006877C8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82A2D">
                        <w:rPr>
                          <w:rFonts w:ascii="Arial" w:hAnsi="Arial" w:cs="Arial"/>
                          <w:sz w:val="22"/>
                          <w:szCs w:val="22"/>
                        </w:rPr>
                        <w:t>Dirección en Cartagena _________________________________________________________</w:t>
                      </w:r>
                    </w:p>
                    <w:p w:rsidR="00A14DF9" w:rsidRPr="0005278A" w:rsidRDefault="00A14DF9" w:rsidP="006877C8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82A2D">
                        <w:rPr>
                          <w:rFonts w:ascii="Arial" w:hAnsi="Arial" w:cs="Arial"/>
                          <w:sz w:val="22"/>
                          <w:szCs w:val="22"/>
                        </w:rPr>
                        <w:t>E-mail: _________________________________________________________</w:t>
                      </w:r>
                      <w:r w:rsidR="00055929" w:rsidRPr="00C82A2D">
                        <w:rPr>
                          <w:rFonts w:ascii="Arial" w:hAnsi="Arial" w:cs="Arial"/>
                          <w:sz w:val="22"/>
                          <w:szCs w:val="22"/>
                        </w:rPr>
                        <w:t>___</w:t>
                      </w:r>
                      <w:r w:rsidRPr="00C82A2D"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___________</w:t>
                      </w:r>
                    </w:p>
                    <w:p w:rsidR="00A14DF9" w:rsidRPr="00C82A2D" w:rsidRDefault="00A14DF9" w:rsidP="006877C8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</w:p>
                    <w:p w:rsidR="00A14DF9" w:rsidRPr="00C82A2D" w:rsidRDefault="00A14DF9" w:rsidP="006877C8">
                      <w:pPr>
                        <w:spacing w:line="360" w:lineRule="auto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C82A2D">
                        <w:rPr>
                          <w:rFonts w:ascii="Arial" w:hAnsi="Arial" w:cs="Arial"/>
                          <w:b/>
                          <w:u w:val="single"/>
                        </w:rPr>
                        <w:t>INFORMACIÓN ACADÉMICA</w:t>
                      </w:r>
                      <w:r w:rsidR="00942F3C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SUMINISTRADA POR EL ESTUDIANTE</w:t>
                      </w:r>
                      <w:r w:rsidRPr="00C82A2D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</w:t>
                      </w:r>
                    </w:p>
                    <w:p w:rsidR="008E764B" w:rsidRPr="00C82A2D" w:rsidRDefault="008A2877" w:rsidP="008E764B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82A2D">
                        <w:rPr>
                          <w:rFonts w:ascii="Arial" w:hAnsi="Arial" w:cs="Arial"/>
                          <w:sz w:val="22"/>
                          <w:szCs w:val="22"/>
                        </w:rPr>
                        <w:t>Programa</w:t>
                      </w:r>
                      <w:r w:rsidR="00AD572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académico</w:t>
                      </w:r>
                      <w:bookmarkStart w:id="2" w:name="_GoBack"/>
                      <w:bookmarkEnd w:id="2"/>
                      <w:r w:rsidR="00312919">
                        <w:rPr>
                          <w:rFonts w:ascii="Arial" w:hAnsi="Arial" w:cs="Arial"/>
                          <w:sz w:val="22"/>
                          <w:szCs w:val="22"/>
                        </w:rPr>
                        <w:t>:</w:t>
                      </w:r>
                      <w:r w:rsidR="00312919" w:rsidRPr="00C82A2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_</w:t>
                      </w:r>
                      <w:r w:rsidR="00A14DF9" w:rsidRPr="00C82A2D"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________________</w:t>
                      </w:r>
                      <w:r w:rsidR="0005278A" w:rsidRPr="00C82A2D">
                        <w:rPr>
                          <w:rFonts w:ascii="Arial" w:hAnsi="Arial" w:cs="Arial"/>
                          <w:sz w:val="22"/>
                          <w:szCs w:val="22"/>
                        </w:rPr>
                        <w:t>____</w:t>
                      </w:r>
                      <w:r w:rsidR="00A14DF9" w:rsidRPr="00C82A2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Nivel académico</w:t>
                      </w:r>
                      <w:r w:rsidR="00AD5723">
                        <w:rPr>
                          <w:rFonts w:ascii="Arial" w:hAnsi="Arial" w:cs="Arial"/>
                          <w:sz w:val="22"/>
                          <w:szCs w:val="22"/>
                        </w:rPr>
                        <w:t>: ___</w:t>
                      </w:r>
                      <w:r w:rsidR="00A14DF9" w:rsidRPr="00C82A2D">
                        <w:rPr>
                          <w:rFonts w:ascii="Arial" w:hAnsi="Arial" w:cs="Arial"/>
                          <w:sz w:val="22"/>
                          <w:szCs w:val="22"/>
                        </w:rPr>
                        <w:t>_  Promedio acumulado</w:t>
                      </w:r>
                      <w:r w:rsidR="00AD572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: ___ </w:t>
                      </w:r>
                      <w:r w:rsidR="008E764B" w:rsidRPr="00C82A2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Doble </w:t>
                      </w:r>
                      <w:r w:rsidR="00AD5723">
                        <w:rPr>
                          <w:rFonts w:ascii="Arial" w:hAnsi="Arial" w:cs="Arial"/>
                          <w:sz w:val="22"/>
                          <w:szCs w:val="22"/>
                        </w:rPr>
                        <w:t>Programa</w:t>
                      </w:r>
                      <w:r w:rsidR="008E764B" w:rsidRPr="00C82A2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:   Si ____   No ____    </w:t>
                      </w:r>
                      <w:r w:rsidR="00942F3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2do </w:t>
                      </w:r>
                      <w:r w:rsidR="008E764B" w:rsidRPr="00C82A2D">
                        <w:rPr>
                          <w:rFonts w:ascii="Arial" w:hAnsi="Arial" w:cs="Arial"/>
                          <w:sz w:val="22"/>
                          <w:szCs w:val="22"/>
                        </w:rPr>
                        <w:t>Programa</w:t>
                      </w:r>
                      <w:r w:rsidR="00942F3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Académico</w:t>
                      </w:r>
                      <w:r w:rsidR="008E764B" w:rsidRPr="00C82A2D">
                        <w:rPr>
                          <w:rFonts w:ascii="Arial" w:hAnsi="Arial" w:cs="Arial"/>
                          <w:sz w:val="22"/>
                          <w:szCs w:val="22"/>
                        </w:rPr>
                        <w:t>:</w:t>
                      </w:r>
                      <w:r w:rsidR="00AD572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7A1BFF"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___________________________</w:t>
                      </w:r>
                      <w:r w:rsidR="008E764B" w:rsidRPr="00C82A2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:rsidR="001A2B11" w:rsidRDefault="001A2B11" w:rsidP="001A2B11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A14DF9" w:rsidRPr="0005278A" w:rsidRDefault="00A14DF9" w:rsidP="001A2B11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05278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Manifiesto que la información anotada anteriormente es veraz, que tengo conocimiento de lo establecido en el Reglamento Académico respecto a práctica profesional y acepto </w:t>
                      </w:r>
                      <w:r w:rsidR="008B1DAD" w:rsidRPr="0005278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las normas y el procedimiento de </w:t>
                      </w:r>
                      <w:r w:rsidRPr="0005278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práctica profesional</w:t>
                      </w:r>
                      <w:r w:rsidR="007A1BF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.</w:t>
                      </w:r>
                    </w:p>
                    <w:p w:rsidR="00A14DF9" w:rsidRPr="00C82A2D" w:rsidRDefault="00A14DF9" w:rsidP="006877C8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A14DF9" w:rsidRPr="00C82A2D" w:rsidRDefault="00A14DF9" w:rsidP="006877C8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82A2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Firma del                                                                         </w:t>
                      </w:r>
                      <w:r w:rsidR="00A7155A" w:rsidRPr="00C82A2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C82A2D">
                        <w:rPr>
                          <w:rFonts w:ascii="Arial" w:hAnsi="Arial" w:cs="Arial"/>
                          <w:sz w:val="22"/>
                          <w:szCs w:val="22"/>
                        </w:rPr>
                        <w:t>Fecha de</w:t>
                      </w:r>
                    </w:p>
                    <w:p w:rsidR="00A14DF9" w:rsidRPr="00C82A2D" w:rsidRDefault="00A14DF9" w:rsidP="006877C8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82A2D">
                        <w:rPr>
                          <w:rFonts w:ascii="Arial" w:hAnsi="Arial" w:cs="Arial"/>
                          <w:sz w:val="22"/>
                          <w:szCs w:val="22"/>
                        </w:rPr>
                        <w:t>Estudiante_____</w:t>
                      </w:r>
                      <w:r w:rsidR="00055929" w:rsidRPr="00C82A2D">
                        <w:rPr>
                          <w:rFonts w:ascii="Arial" w:hAnsi="Arial" w:cs="Arial"/>
                          <w:sz w:val="22"/>
                          <w:szCs w:val="22"/>
                        </w:rPr>
                        <w:t>_</w:t>
                      </w:r>
                      <w:r w:rsidRPr="00C82A2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____________  Código </w:t>
                      </w:r>
                      <w:r w:rsidR="00055929" w:rsidRPr="00C82A2D">
                        <w:rPr>
                          <w:rFonts w:ascii="Arial" w:hAnsi="Arial" w:cs="Arial"/>
                          <w:sz w:val="22"/>
                          <w:szCs w:val="22"/>
                        </w:rPr>
                        <w:t>__</w:t>
                      </w:r>
                      <w:r w:rsidRPr="00C82A2D"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    elaboración</w:t>
                      </w:r>
                      <w:r w:rsidR="008753F1" w:rsidRPr="00C82A2D">
                        <w:rPr>
                          <w:rFonts w:ascii="Arial" w:hAnsi="Arial" w:cs="Arial"/>
                          <w:sz w:val="22"/>
                          <w:szCs w:val="22"/>
                        </w:rPr>
                        <w:t>: Día</w:t>
                      </w:r>
                      <w:r w:rsidRPr="00C82A2D">
                        <w:rPr>
                          <w:rFonts w:ascii="Arial" w:hAnsi="Arial" w:cs="Arial"/>
                          <w:sz w:val="22"/>
                          <w:szCs w:val="22"/>
                        </w:rPr>
                        <w:t>____</w:t>
                      </w:r>
                      <w:r w:rsidR="00432E48" w:rsidRPr="00C82A2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_ Mes_____ </w:t>
                      </w:r>
                      <w:r w:rsidRPr="00C82A2D">
                        <w:rPr>
                          <w:rFonts w:ascii="Arial" w:hAnsi="Arial" w:cs="Arial"/>
                          <w:sz w:val="22"/>
                          <w:szCs w:val="22"/>
                        </w:rPr>
                        <w:t>Año ___</w:t>
                      </w:r>
                      <w:r w:rsidR="00432E48" w:rsidRPr="00C82A2D">
                        <w:rPr>
                          <w:rFonts w:ascii="Arial" w:hAnsi="Arial" w:cs="Arial"/>
                          <w:sz w:val="22"/>
                          <w:szCs w:val="22"/>
                        </w:rPr>
                        <w:t>_</w:t>
                      </w:r>
                    </w:p>
                    <w:p w:rsidR="00A14DF9" w:rsidRPr="0005278A" w:rsidRDefault="00A14DF9" w:rsidP="006877C8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942F3C" w:rsidRPr="00C82A2D" w:rsidRDefault="00A14DF9" w:rsidP="00942F3C">
                      <w:pPr>
                        <w:spacing w:line="360" w:lineRule="auto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C82A2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942F3C" w:rsidRPr="00C82A2D">
                        <w:rPr>
                          <w:rFonts w:ascii="Arial" w:hAnsi="Arial" w:cs="Arial"/>
                          <w:b/>
                          <w:u w:val="single"/>
                        </w:rPr>
                        <w:t>INFORMACIÓN ACADÉMICA</w:t>
                      </w:r>
                      <w:r w:rsidR="00942F3C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SUMINISTRADA POR EL DIRECTOR DEL PROGRAMA</w:t>
                      </w:r>
                      <w:r w:rsidR="00942F3C" w:rsidRPr="00C82A2D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</w:t>
                      </w:r>
                    </w:p>
                    <w:p w:rsidR="00942F3C" w:rsidRDefault="00942F3C" w:rsidP="00AD5723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5278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Manifiesto que la información anotada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por el estudiante ha sido verificada por esta Dirección del Programa</w:t>
                      </w:r>
                      <w:r w:rsidRPr="0005278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En consecuencia se autoriza la realización de la práctica.</w:t>
                      </w:r>
                      <w:r w:rsidR="00A14DF9" w:rsidRPr="00C82A2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</w:t>
                      </w:r>
                    </w:p>
                    <w:p w:rsidR="00AD5723" w:rsidRDefault="00AD5723" w:rsidP="00AD5723">
                      <w:pPr>
                        <w:spacing w:line="276" w:lineRule="auto"/>
                        <w:jc w:val="both"/>
                        <w:rPr>
                          <w:ins w:id="3" w:author="jbakr" w:date="2013-03-11T15:37:00Z"/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231781" w:rsidRDefault="00231781" w:rsidP="00FF04C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r w:rsidRPr="00C82A2D">
                        <w:rPr>
                          <w:rFonts w:ascii="Arial" w:hAnsi="Arial" w:cs="Arial"/>
                          <w:sz w:val="22"/>
                          <w:szCs w:val="22"/>
                        </w:rPr>
                        <w:t>Vo</w:t>
                      </w:r>
                      <w:r w:rsidR="00AD5723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  <w:r w:rsidRPr="00C82A2D">
                        <w:rPr>
                          <w:rFonts w:ascii="Arial" w:hAnsi="Arial" w:cs="Arial"/>
                          <w:sz w:val="22"/>
                          <w:szCs w:val="22"/>
                        </w:rPr>
                        <w:t>Bo</w:t>
                      </w:r>
                      <w:proofErr w:type="spellEnd"/>
                      <w:r w:rsidRPr="00C82A2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del Programa </w:t>
                      </w:r>
                    </w:p>
                    <w:p w:rsidR="00C7127D" w:rsidRPr="00C82A2D" w:rsidRDefault="00C7127D" w:rsidP="00FF04C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231781" w:rsidRPr="00C82A2D" w:rsidRDefault="00231781" w:rsidP="00FF04C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A14DF9" w:rsidRPr="00AD5723" w:rsidRDefault="00A14DF9" w:rsidP="00FF04C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D5723"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______________________________________</w:t>
                      </w:r>
                      <w:r w:rsidR="001A2B11" w:rsidRPr="00AD572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 ______________________________</w:t>
                      </w:r>
                      <w:r w:rsidRPr="00AD5723">
                        <w:rPr>
                          <w:rFonts w:ascii="Arial" w:hAnsi="Arial" w:cs="Arial"/>
                          <w:sz w:val="22"/>
                          <w:szCs w:val="22"/>
                        </w:rPr>
                        <w:t>____</w:t>
                      </w:r>
                    </w:p>
                    <w:p w:rsidR="00715715" w:rsidRDefault="00AD5723" w:rsidP="00715715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   </w:t>
                      </w:r>
                      <w:r w:rsidR="00262203" w:rsidRPr="00AD572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   </w:t>
                      </w:r>
                      <w:r w:rsidR="00F214AC" w:rsidRPr="00AD5723">
                        <w:rPr>
                          <w:rFonts w:ascii="Arial" w:hAnsi="Arial" w:cs="Arial"/>
                          <w:b/>
                          <w:sz w:val="20"/>
                          <w:szCs w:val="22"/>
                        </w:rPr>
                        <w:t xml:space="preserve">Firma </w:t>
                      </w:r>
                      <w:r w:rsidR="00C7127D" w:rsidRPr="00AD5723">
                        <w:rPr>
                          <w:rFonts w:ascii="Arial" w:hAnsi="Arial" w:cs="Arial"/>
                          <w:b/>
                          <w:sz w:val="20"/>
                          <w:szCs w:val="22"/>
                        </w:rPr>
                        <w:t xml:space="preserve"> Director de Programa      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2"/>
                        </w:rPr>
                        <w:t xml:space="preserve">                                     </w:t>
                      </w:r>
                      <w:r w:rsidR="00715715">
                        <w:rPr>
                          <w:rFonts w:ascii="Arial" w:hAnsi="Arial" w:cs="Arial"/>
                          <w:b/>
                          <w:sz w:val="20"/>
                          <w:szCs w:val="22"/>
                        </w:rPr>
                        <w:t xml:space="preserve">    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2"/>
                        </w:rPr>
                        <w:t xml:space="preserve">  </w:t>
                      </w:r>
                      <w:r w:rsidR="00C7127D" w:rsidRPr="00AD5723">
                        <w:rPr>
                          <w:rFonts w:ascii="Arial" w:hAnsi="Arial" w:cs="Arial"/>
                          <w:b/>
                          <w:sz w:val="20"/>
                          <w:szCs w:val="22"/>
                        </w:rPr>
                        <w:t xml:space="preserve"> Firma  Director de Programa</w:t>
                      </w:r>
                      <w:r w:rsidRPr="00AD5723">
                        <w:rPr>
                          <w:rFonts w:ascii="Arial" w:hAnsi="Arial" w:cs="Arial"/>
                          <w:b/>
                          <w:sz w:val="20"/>
                          <w:szCs w:val="22"/>
                        </w:rPr>
                        <w:t xml:space="preserve"> </w:t>
                      </w:r>
                    </w:p>
                    <w:p w:rsidR="00262203" w:rsidRPr="00715715" w:rsidRDefault="00715715" w:rsidP="00715715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                                      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  <w:t xml:space="preserve">      </w:t>
                      </w:r>
                      <w:r w:rsidR="00AD5723" w:rsidRPr="00AD5723">
                        <w:rPr>
                          <w:rFonts w:ascii="Arial" w:hAnsi="Arial" w:cs="Arial"/>
                          <w:sz w:val="16"/>
                          <w:szCs w:val="16"/>
                        </w:rPr>
                        <w:t>(Diligenciar solo cuando es doble programa)</w:t>
                      </w:r>
                      <w:r w:rsidR="00AE2866" w:rsidRPr="00AD572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F7827" w:rsidSect="00762ADF">
      <w:headerReference w:type="default" r:id="rId7"/>
      <w:footerReference w:type="default" r:id="rId8"/>
      <w:pgSz w:w="12240" w:h="15840"/>
      <w:pgMar w:top="567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E1F" w:rsidRDefault="00EE5E1F" w:rsidP="0005278A">
      <w:r>
        <w:separator/>
      </w:r>
    </w:p>
  </w:endnote>
  <w:endnote w:type="continuationSeparator" w:id="0">
    <w:p w:rsidR="00EE5E1F" w:rsidRDefault="00EE5E1F" w:rsidP="00052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78A" w:rsidRPr="00AF52BD" w:rsidRDefault="0085495C" w:rsidP="0005278A">
    <w:pPr>
      <w:jc w:val="right"/>
      <w:rPr>
        <w:rFonts w:ascii="Arial" w:hAnsi="Arial" w:cs="Arial"/>
        <w:sz w:val="16"/>
        <w:szCs w:val="16"/>
      </w:rPr>
    </w:pPr>
    <w:r w:rsidRPr="00AF52BD">
      <w:rPr>
        <w:rFonts w:ascii="Arial" w:hAnsi="Arial" w:cs="Arial"/>
        <w:sz w:val="16"/>
        <w:szCs w:val="16"/>
      </w:rPr>
      <w:t>FR-</w:t>
    </w:r>
    <w:r w:rsidR="00200D6E">
      <w:rPr>
        <w:rFonts w:ascii="Arial" w:hAnsi="Arial" w:cs="Arial"/>
        <w:sz w:val="16"/>
        <w:szCs w:val="16"/>
      </w:rPr>
      <w:t>D.EMP</w:t>
    </w:r>
    <w:r w:rsidRPr="00AF52BD">
      <w:rPr>
        <w:rFonts w:ascii="Arial" w:hAnsi="Arial" w:cs="Arial"/>
        <w:sz w:val="16"/>
        <w:szCs w:val="16"/>
      </w:rPr>
      <w:t>-0</w:t>
    </w:r>
    <w:r w:rsidR="00200D6E">
      <w:rPr>
        <w:rFonts w:ascii="Arial" w:hAnsi="Arial" w:cs="Arial"/>
        <w:sz w:val="16"/>
        <w:szCs w:val="16"/>
      </w:rPr>
      <w:t>07</w:t>
    </w:r>
    <w:r w:rsidR="0005278A" w:rsidRPr="00AF52BD">
      <w:rPr>
        <w:rFonts w:ascii="Arial" w:hAnsi="Arial" w:cs="Arial"/>
        <w:sz w:val="16"/>
        <w:szCs w:val="16"/>
      </w:rPr>
      <w:t>-0</w:t>
    </w:r>
    <w:r w:rsidR="0058221A">
      <w:rPr>
        <w:rFonts w:ascii="Arial" w:hAnsi="Arial" w:cs="Arial"/>
        <w:sz w:val="16"/>
        <w:szCs w:val="16"/>
      </w:rPr>
      <w:t>3</w:t>
    </w:r>
  </w:p>
  <w:p w:rsidR="0005278A" w:rsidRPr="00AF52BD" w:rsidRDefault="0005278A" w:rsidP="0005278A">
    <w:pPr>
      <w:jc w:val="right"/>
      <w:rPr>
        <w:rFonts w:ascii="Arial" w:hAnsi="Arial" w:cs="Arial"/>
        <w:sz w:val="16"/>
        <w:szCs w:val="16"/>
      </w:rPr>
    </w:pPr>
    <w:r w:rsidRPr="00AF52BD">
      <w:rPr>
        <w:rFonts w:ascii="Arial" w:hAnsi="Arial" w:cs="Arial"/>
        <w:sz w:val="16"/>
        <w:szCs w:val="16"/>
      </w:rPr>
      <w:t xml:space="preserve">Fecha  emisión: </w:t>
    </w:r>
    <w:r w:rsidR="007B7D62">
      <w:rPr>
        <w:rFonts w:ascii="Arial" w:hAnsi="Arial" w:cs="Arial"/>
        <w:sz w:val="16"/>
        <w:szCs w:val="16"/>
      </w:rPr>
      <w:t>1</w:t>
    </w:r>
    <w:r w:rsidR="007B7D62" w:rsidRPr="00EF5943">
      <w:rPr>
        <w:rFonts w:ascii="Arial" w:hAnsi="Arial" w:cs="Arial"/>
        <w:sz w:val="16"/>
        <w:szCs w:val="16"/>
      </w:rPr>
      <w:t>0/0</w:t>
    </w:r>
    <w:r w:rsidR="007B7D62">
      <w:rPr>
        <w:rFonts w:ascii="Arial" w:hAnsi="Arial" w:cs="Arial"/>
        <w:sz w:val="16"/>
        <w:szCs w:val="16"/>
      </w:rPr>
      <w:t>4</w:t>
    </w:r>
    <w:r w:rsidR="007B7D62" w:rsidRPr="00EF5943">
      <w:rPr>
        <w:rFonts w:ascii="Arial" w:hAnsi="Arial" w:cs="Arial"/>
        <w:sz w:val="16"/>
        <w:szCs w:val="16"/>
      </w:rPr>
      <w:t>/</w:t>
    </w:r>
    <w:r w:rsidR="007B7D62">
      <w:rPr>
        <w:rFonts w:ascii="Arial" w:hAnsi="Arial" w:cs="Arial"/>
        <w:sz w:val="16"/>
        <w:szCs w:val="16"/>
      </w:rPr>
      <w:t>29</w:t>
    </w:r>
  </w:p>
  <w:p w:rsidR="0005278A" w:rsidRPr="00AF52BD" w:rsidRDefault="0005278A" w:rsidP="0005278A">
    <w:pPr>
      <w:pStyle w:val="Sinespaciado"/>
      <w:jc w:val="right"/>
      <w:rPr>
        <w:rFonts w:ascii="Arial" w:hAnsi="Arial" w:cs="Arial"/>
        <w:sz w:val="16"/>
        <w:szCs w:val="16"/>
        <w:lang w:val="es-ES"/>
      </w:rPr>
    </w:pPr>
    <w:r w:rsidRPr="00AF52BD">
      <w:rPr>
        <w:rFonts w:ascii="Arial" w:hAnsi="Arial" w:cs="Arial"/>
        <w:sz w:val="16"/>
        <w:szCs w:val="16"/>
        <w:lang w:val="es-ES"/>
      </w:rPr>
      <w:t>Edición: 0</w:t>
    </w:r>
  </w:p>
  <w:p w:rsidR="0005278A" w:rsidRPr="00AF52BD" w:rsidRDefault="001C5E4A" w:rsidP="0005278A">
    <w:pPr>
      <w:pStyle w:val="Sinespaciado"/>
      <w:jc w:val="right"/>
      <w:rPr>
        <w:rFonts w:ascii="Arial" w:hAnsi="Arial" w:cs="Arial"/>
        <w:sz w:val="16"/>
        <w:szCs w:val="16"/>
      </w:rPr>
    </w:pPr>
    <w:r w:rsidRPr="00AF52BD">
      <w:rPr>
        <w:rFonts w:ascii="Arial" w:hAnsi="Arial" w:cs="Arial"/>
        <w:sz w:val="16"/>
        <w:szCs w:val="16"/>
        <w:lang w:val="es-ES"/>
      </w:rPr>
      <w:fldChar w:fldCharType="begin"/>
    </w:r>
    <w:r w:rsidR="0005278A" w:rsidRPr="00AF52BD">
      <w:rPr>
        <w:rFonts w:ascii="Arial" w:hAnsi="Arial" w:cs="Arial"/>
        <w:sz w:val="16"/>
        <w:szCs w:val="16"/>
        <w:lang w:val="es-ES"/>
      </w:rPr>
      <w:instrText xml:space="preserve"> PAGE </w:instrText>
    </w:r>
    <w:r w:rsidRPr="00AF52BD">
      <w:rPr>
        <w:rFonts w:ascii="Arial" w:hAnsi="Arial" w:cs="Arial"/>
        <w:sz w:val="16"/>
        <w:szCs w:val="16"/>
        <w:lang w:val="es-ES"/>
      </w:rPr>
      <w:fldChar w:fldCharType="separate"/>
    </w:r>
    <w:r w:rsidR="00312919">
      <w:rPr>
        <w:rFonts w:ascii="Arial" w:hAnsi="Arial" w:cs="Arial"/>
        <w:noProof/>
        <w:sz w:val="16"/>
        <w:szCs w:val="16"/>
        <w:lang w:val="es-ES"/>
      </w:rPr>
      <w:t>1</w:t>
    </w:r>
    <w:r w:rsidRPr="00AF52BD">
      <w:rPr>
        <w:rFonts w:ascii="Arial" w:hAnsi="Arial" w:cs="Arial"/>
        <w:sz w:val="16"/>
        <w:szCs w:val="16"/>
      </w:rPr>
      <w:fldChar w:fldCharType="end"/>
    </w:r>
    <w:r w:rsidR="0005278A" w:rsidRPr="00AF52BD">
      <w:rPr>
        <w:rFonts w:ascii="Arial" w:hAnsi="Arial" w:cs="Arial"/>
        <w:sz w:val="16"/>
        <w:szCs w:val="16"/>
        <w:lang w:val="es-ES"/>
      </w:rPr>
      <w:t xml:space="preserve"> de </w:t>
    </w:r>
    <w:r w:rsidRPr="00AF52BD">
      <w:rPr>
        <w:rFonts w:ascii="Arial" w:hAnsi="Arial" w:cs="Arial"/>
        <w:sz w:val="16"/>
        <w:szCs w:val="16"/>
        <w:lang w:val="es-ES"/>
      </w:rPr>
      <w:fldChar w:fldCharType="begin"/>
    </w:r>
    <w:r w:rsidR="0005278A" w:rsidRPr="00AF52BD">
      <w:rPr>
        <w:rFonts w:ascii="Arial" w:hAnsi="Arial" w:cs="Arial"/>
        <w:sz w:val="16"/>
        <w:szCs w:val="16"/>
        <w:lang w:val="es-ES"/>
      </w:rPr>
      <w:instrText xml:space="preserve"> NUMPAGES </w:instrText>
    </w:r>
    <w:r w:rsidRPr="00AF52BD">
      <w:rPr>
        <w:rFonts w:ascii="Arial" w:hAnsi="Arial" w:cs="Arial"/>
        <w:sz w:val="16"/>
        <w:szCs w:val="16"/>
        <w:lang w:val="es-ES"/>
      </w:rPr>
      <w:fldChar w:fldCharType="separate"/>
    </w:r>
    <w:r w:rsidR="00312919">
      <w:rPr>
        <w:rFonts w:ascii="Arial" w:hAnsi="Arial" w:cs="Arial"/>
        <w:noProof/>
        <w:sz w:val="16"/>
        <w:szCs w:val="16"/>
        <w:lang w:val="es-ES"/>
      </w:rPr>
      <w:t>1</w:t>
    </w:r>
    <w:r w:rsidRPr="00AF52BD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E1F" w:rsidRDefault="00EE5E1F" w:rsidP="0005278A">
      <w:r>
        <w:separator/>
      </w:r>
    </w:p>
  </w:footnote>
  <w:footnote w:type="continuationSeparator" w:id="0">
    <w:p w:rsidR="00EE5E1F" w:rsidRDefault="00EE5E1F" w:rsidP="00052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0031" w:type="dxa"/>
      <w:tblInd w:w="-593" w:type="dxa"/>
      <w:tblLook w:val="04A0" w:firstRow="1" w:lastRow="0" w:firstColumn="1" w:lastColumn="0" w:noHBand="0" w:noVBand="1"/>
    </w:tblPr>
    <w:tblGrid>
      <w:gridCol w:w="3006"/>
      <w:gridCol w:w="5177"/>
      <w:gridCol w:w="715"/>
      <w:gridCol w:w="1133"/>
    </w:tblGrid>
    <w:tr w:rsidR="00533178" w:rsidTr="007A1BFF">
      <w:tc>
        <w:tcPr>
          <w:tcW w:w="300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A1BFF" w:rsidRDefault="00533178">
          <w:pPr>
            <w:pStyle w:val="Encabezado"/>
            <w:jc w:val="center"/>
            <w:rPr>
              <w:szCs w:val="20"/>
              <w:lang w:val="es-ES"/>
            </w:rPr>
          </w:pPr>
          <w:r>
            <w:rPr>
              <w:noProof/>
              <w:szCs w:val="20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ge">
                  <wp:posOffset>95885</wp:posOffset>
                </wp:positionV>
                <wp:extent cx="1807001" cy="723900"/>
                <wp:effectExtent l="0" t="0" r="3175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lineas negras. nuev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7001" cy="723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7A1BFF" w:rsidRDefault="007A1BFF">
          <w:pPr>
            <w:pStyle w:val="Encabezado"/>
            <w:jc w:val="center"/>
            <w:rPr>
              <w:szCs w:val="20"/>
            </w:rPr>
          </w:pPr>
        </w:p>
      </w:tc>
      <w:tc>
        <w:tcPr>
          <w:tcW w:w="517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A1BFF" w:rsidRDefault="007A1BFF">
          <w:pPr>
            <w:spacing w:line="276" w:lineRule="auto"/>
            <w:jc w:val="center"/>
            <w:rPr>
              <w:rFonts w:ascii="Arial" w:hAnsi="Arial" w:cs="Arial"/>
              <w:b/>
              <w:noProof/>
              <w:sz w:val="20"/>
              <w:szCs w:val="20"/>
              <w:lang w:val="es-CO"/>
            </w:rPr>
          </w:pPr>
        </w:p>
        <w:p w:rsidR="007A1BFF" w:rsidRDefault="007A1BFF" w:rsidP="007A1BFF">
          <w:pPr>
            <w:spacing w:line="276" w:lineRule="auto"/>
            <w:jc w:val="center"/>
            <w:rPr>
              <w:rFonts w:ascii="Arial" w:hAnsi="Arial" w:cs="Arial"/>
              <w:b/>
              <w:noProof/>
              <w:sz w:val="22"/>
              <w:szCs w:val="22"/>
            </w:rPr>
          </w:pPr>
          <w:r>
            <w:rPr>
              <w:rFonts w:ascii="Arial" w:hAnsi="Arial" w:cs="Arial"/>
              <w:b/>
              <w:noProof/>
              <w:sz w:val="22"/>
              <w:szCs w:val="22"/>
            </w:rPr>
            <w:t xml:space="preserve">FORMATO </w:t>
          </w:r>
        </w:p>
        <w:p w:rsidR="007A1BFF" w:rsidRDefault="00AD5723" w:rsidP="007A1BFF">
          <w:pPr>
            <w:spacing w:line="276" w:lineRule="auto"/>
            <w:jc w:val="center"/>
            <w:rPr>
              <w:szCs w:val="20"/>
              <w:lang w:val="es-CO"/>
            </w:rPr>
          </w:pPr>
          <w:r>
            <w:rPr>
              <w:rFonts w:ascii="Arial" w:hAnsi="Arial" w:cs="Arial"/>
              <w:b/>
              <w:bCs/>
              <w:noProof/>
              <w:sz w:val="22"/>
              <w:szCs w:val="22"/>
            </w:rPr>
            <w:t>INSCRIPCIÓ</w:t>
          </w:r>
          <w:r w:rsidR="007A1BFF">
            <w:rPr>
              <w:rFonts w:ascii="Arial" w:hAnsi="Arial" w:cs="Arial"/>
              <w:b/>
              <w:bCs/>
              <w:noProof/>
              <w:sz w:val="22"/>
              <w:szCs w:val="22"/>
            </w:rPr>
            <w:t>N DEL ESTUDIANTE</w:t>
          </w:r>
          <w:r w:rsidR="00370D30">
            <w:rPr>
              <w:rFonts w:ascii="Arial" w:hAnsi="Arial" w:cs="Arial"/>
              <w:b/>
              <w:bCs/>
              <w:noProof/>
              <w:sz w:val="22"/>
              <w:szCs w:val="22"/>
            </w:rPr>
            <w:t xml:space="preserve"> A LA PRACTICA PROFESIONAL </w:t>
          </w:r>
        </w:p>
      </w:tc>
      <w:tc>
        <w:tcPr>
          <w:tcW w:w="1848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A1BFF" w:rsidRDefault="007A1BFF">
          <w:pPr>
            <w:pStyle w:val="Encabezado"/>
            <w:rPr>
              <w:rFonts w:ascii="Arial" w:hAnsi="Arial" w:cs="Arial"/>
              <w:sz w:val="16"/>
              <w:szCs w:val="16"/>
              <w:lang w:val="es-ES"/>
            </w:rPr>
          </w:pPr>
        </w:p>
        <w:p w:rsidR="007A1BFF" w:rsidRDefault="007A1BFF" w:rsidP="007A1BFF">
          <w:pPr>
            <w:pStyle w:val="Encabezado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FR-D.EMP-007-03</w:t>
          </w:r>
        </w:p>
      </w:tc>
    </w:tr>
    <w:tr w:rsidR="00533178" w:rsidTr="007A1BFF"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A1BFF" w:rsidRDefault="007A1BFF">
          <w:pPr>
            <w:rPr>
              <w:szCs w:val="20"/>
              <w:lang w:val="es-ES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A1BFF" w:rsidRDefault="007A1BFF">
          <w:pPr>
            <w:rPr>
              <w:szCs w:val="20"/>
              <w:lang w:val="es-CO"/>
            </w:rPr>
          </w:pPr>
        </w:p>
      </w:tc>
      <w:tc>
        <w:tcPr>
          <w:tcW w:w="1848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A1BFF" w:rsidRDefault="007A1BFF">
          <w:pPr>
            <w:rPr>
              <w:rFonts w:ascii="Arial" w:hAnsi="Arial" w:cs="Arial"/>
              <w:sz w:val="16"/>
              <w:szCs w:val="16"/>
              <w:lang w:val="es-ES"/>
            </w:rPr>
          </w:pPr>
        </w:p>
        <w:p w:rsidR="007A1BFF" w:rsidRDefault="007A1BFF" w:rsidP="00AD5723">
          <w:pPr>
            <w:rPr>
              <w:rFonts w:ascii="Arial" w:hAnsi="Arial" w:cs="Arial"/>
              <w:sz w:val="16"/>
              <w:szCs w:val="16"/>
              <w:lang w:val="es-CO"/>
            </w:rPr>
          </w:pPr>
          <w:r>
            <w:rPr>
              <w:rFonts w:ascii="Arial" w:hAnsi="Arial" w:cs="Arial"/>
              <w:sz w:val="16"/>
              <w:szCs w:val="16"/>
              <w:lang w:val="es-ES"/>
            </w:rPr>
            <w:t xml:space="preserve">Emisión : </w:t>
          </w:r>
          <w:r w:rsidR="00AD5723">
            <w:rPr>
              <w:rFonts w:ascii="Arial" w:hAnsi="Arial" w:cs="Arial"/>
              <w:sz w:val="16"/>
              <w:szCs w:val="16"/>
              <w:lang w:val="es-ES"/>
            </w:rPr>
            <w:t>30/09/2014</w:t>
          </w:r>
        </w:p>
      </w:tc>
    </w:tr>
    <w:tr w:rsidR="00533178" w:rsidTr="007A1BFF">
      <w:trPr>
        <w:trHeight w:val="353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A1BFF" w:rsidRDefault="007A1BFF">
          <w:pPr>
            <w:rPr>
              <w:szCs w:val="20"/>
              <w:lang w:val="es-ES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A1BFF" w:rsidRDefault="007A1BFF">
          <w:pPr>
            <w:rPr>
              <w:szCs w:val="20"/>
              <w:lang w:val="es-CO"/>
            </w:rPr>
          </w:pPr>
        </w:p>
      </w:tc>
      <w:tc>
        <w:tcPr>
          <w:tcW w:w="1848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A1BFF" w:rsidRDefault="007A1BFF">
          <w:pPr>
            <w:pStyle w:val="Sinespaciado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eastAsia="Times New Roman" w:hAnsi="Arial" w:cs="Arial"/>
              <w:sz w:val="16"/>
              <w:szCs w:val="16"/>
              <w:lang w:val="es-ES" w:eastAsia="es-ES"/>
            </w:rPr>
            <w:t xml:space="preserve">Edición: </w:t>
          </w:r>
          <w:r w:rsidR="00AD5723">
            <w:rPr>
              <w:rFonts w:ascii="Arial" w:eastAsia="Times New Roman" w:hAnsi="Arial" w:cs="Arial"/>
              <w:sz w:val="16"/>
              <w:szCs w:val="16"/>
              <w:lang w:val="es-ES" w:eastAsia="es-ES"/>
            </w:rPr>
            <w:t>2</w:t>
          </w:r>
        </w:p>
      </w:tc>
    </w:tr>
    <w:tr w:rsidR="00533178" w:rsidTr="007A1BFF">
      <w:trPr>
        <w:trHeight w:val="352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A1BFF" w:rsidRDefault="007A1BFF">
          <w:pPr>
            <w:rPr>
              <w:szCs w:val="20"/>
              <w:lang w:val="es-ES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A1BFF" w:rsidRDefault="007A1BFF">
          <w:pPr>
            <w:rPr>
              <w:szCs w:val="20"/>
              <w:lang w:val="es-CO"/>
            </w:rPr>
          </w:pPr>
        </w:p>
      </w:tc>
      <w:tc>
        <w:tcPr>
          <w:tcW w:w="7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A1BFF" w:rsidRDefault="007A1BFF">
          <w:pPr>
            <w:pStyle w:val="Sinespaciado"/>
            <w:rPr>
              <w:rFonts w:ascii="Arial" w:eastAsia="Times New Roman" w:hAnsi="Arial" w:cs="Arial"/>
              <w:sz w:val="16"/>
              <w:szCs w:val="16"/>
              <w:lang w:val="es-ES" w:eastAsia="es-ES"/>
            </w:rPr>
          </w:pPr>
          <w:r>
            <w:rPr>
              <w:rFonts w:ascii="Arial" w:eastAsia="Times New Roman" w:hAnsi="Arial" w:cs="Arial"/>
              <w:sz w:val="16"/>
              <w:szCs w:val="16"/>
              <w:lang w:val="es-ES" w:eastAsia="es-ES"/>
            </w:rPr>
            <w:t>Pagina</w:t>
          </w:r>
        </w:p>
      </w:tc>
      <w:tc>
        <w:tcPr>
          <w:tcW w:w="113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A1BFF" w:rsidRDefault="001C5E4A">
          <w:pPr>
            <w:pStyle w:val="Sinespaciado"/>
            <w:rPr>
              <w:rFonts w:ascii="Arial" w:eastAsia="Times New Roman" w:hAnsi="Arial" w:cs="Arial"/>
              <w:sz w:val="16"/>
              <w:szCs w:val="16"/>
              <w:lang w:val="es-ES" w:eastAsia="es-ES"/>
            </w:rPr>
          </w:pPr>
          <w:r>
            <w:rPr>
              <w:sz w:val="16"/>
              <w:szCs w:val="16"/>
              <w:lang w:val="es-ES"/>
            </w:rPr>
            <w:fldChar w:fldCharType="begin"/>
          </w:r>
          <w:r w:rsidR="007A1BFF">
            <w:rPr>
              <w:sz w:val="16"/>
              <w:szCs w:val="16"/>
              <w:lang w:val="es-ES"/>
            </w:rPr>
            <w:instrText xml:space="preserve"> PAGE </w:instrText>
          </w:r>
          <w:r>
            <w:rPr>
              <w:sz w:val="16"/>
              <w:szCs w:val="16"/>
              <w:lang w:val="es-ES"/>
            </w:rPr>
            <w:fldChar w:fldCharType="separate"/>
          </w:r>
          <w:r w:rsidR="00312919">
            <w:rPr>
              <w:noProof/>
              <w:sz w:val="16"/>
              <w:szCs w:val="16"/>
              <w:lang w:val="es-ES"/>
            </w:rPr>
            <w:t>1</w:t>
          </w:r>
          <w:r>
            <w:rPr>
              <w:sz w:val="16"/>
              <w:szCs w:val="16"/>
            </w:rPr>
            <w:fldChar w:fldCharType="end"/>
          </w:r>
          <w:r w:rsidR="007A1BFF">
            <w:rPr>
              <w:sz w:val="16"/>
              <w:szCs w:val="16"/>
              <w:lang w:val="es-ES"/>
            </w:rPr>
            <w:t xml:space="preserve"> de </w:t>
          </w:r>
          <w:r>
            <w:rPr>
              <w:sz w:val="16"/>
              <w:szCs w:val="16"/>
              <w:lang w:val="es-ES"/>
            </w:rPr>
            <w:fldChar w:fldCharType="begin"/>
          </w:r>
          <w:r w:rsidR="007A1BFF">
            <w:rPr>
              <w:sz w:val="16"/>
              <w:szCs w:val="16"/>
              <w:lang w:val="es-ES"/>
            </w:rPr>
            <w:instrText xml:space="preserve"> NUMPAGES </w:instrText>
          </w:r>
          <w:r>
            <w:rPr>
              <w:sz w:val="16"/>
              <w:szCs w:val="16"/>
              <w:lang w:val="es-ES"/>
            </w:rPr>
            <w:fldChar w:fldCharType="separate"/>
          </w:r>
          <w:r w:rsidR="00312919">
            <w:rPr>
              <w:noProof/>
              <w:sz w:val="16"/>
              <w:szCs w:val="16"/>
              <w:lang w:val="es-ES"/>
            </w:rPr>
            <w:t>1</w:t>
          </w:r>
          <w:r>
            <w:rPr>
              <w:sz w:val="16"/>
              <w:szCs w:val="16"/>
            </w:rPr>
            <w:fldChar w:fldCharType="end"/>
          </w:r>
        </w:p>
      </w:tc>
    </w:tr>
  </w:tbl>
  <w:p w:rsidR="0005278A" w:rsidRDefault="0005278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875"/>
    <w:rsid w:val="00023E22"/>
    <w:rsid w:val="00024AE3"/>
    <w:rsid w:val="0005278A"/>
    <w:rsid w:val="00055929"/>
    <w:rsid w:val="000A3A5F"/>
    <w:rsid w:val="0011458E"/>
    <w:rsid w:val="00134825"/>
    <w:rsid w:val="00137BEA"/>
    <w:rsid w:val="0016746D"/>
    <w:rsid w:val="00172540"/>
    <w:rsid w:val="00183A86"/>
    <w:rsid w:val="0019345D"/>
    <w:rsid w:val="001A2B11"/>
    <w:rsid w:val="001C2C77"/>
    <w:rsid w:val="001C4FA5"/>
    <w:rsid w:val="001C5E4A"/>
    <w:rsid w:val="001D62C0"/>
    <w:rsid w:val="001E0BE1"/>
    <w:rsid w:val="00200D6E"/>
    <w:rsid w:val="002303D4"/>
    <w:rsid w:val="00231781"/>
    <w:rsid w:val="00262203"/>
    <w:rsid w:val="002702F6"/>
    <w:rsid w:val="00290875"/>
    <w:rsid w:val="002D534A"/>
    <w:rsid w:val="00312919"/>
    <w:rsid w:val="00342ADB"/>
    <w:rsid w:val="00346DE1"/>
    <w:rsid w:val="00370D30"/>
    <w:rsid w:val="00372C5F"/>
    <w:rsid w:val="003A4E7A"/>
    <w:rsid w:val="00432E48"/>
    <w:rsid w:val="004433F0"/>
    <w:rsid w:val="00445948"/>
    <w:rsid w:val="004722E6"/>
    <w:rsid w:val="00481269"/>
    <w:rsid w:val="004913F0"/>
    <w:rsid w:val="004F7D9F"/>
    <w:rsid w:val="00533178"/>
    <w:rsid w:val="00564D65"/>
    <w:rsid w:val="0058221A"/>
    <w:rsid w:val="005966B3"/>
    <w:rsid w:val="005A2C62"/>
    <w:rsid w:val="005E1B30"/>
    <w:rsid w:val="00604B9B"/>
    <w:rsid w:val="006342D2"/>
    <w:rsid w:val="00635AC4"/>
    <w:rsid w:val="006761B6"/>
    <w:rsid w:val="006877C8"/>
    <w:rsid w:val="006D42A3"/>
    <w:rsid w:val="006D5669"/>
    <w:rsid w:val="006E0F2E"/>
    <w:rsid w:val="006E4ACB"/>
    <w:rsid w:val="006F2BD4"/>
    <w:rsid w:val="006F4B50"/>
    <w:rsid w:val="00715715"/>
    <w:rsid w:val="00745AD3"/>
    <w:rsid w:val="00762ADF"/>
    <w:rsid w:val="00787FB6"/>
    <w:rsid w:val="007A1BFF"/>
    <w:rsid w:val="007B4A67"/>
    <w:rsid w:val="007B7D62"/>
    <w:rsid w:val="007D39DA"/>
    <w:rsid w:val="007D6EAA"/>
    <w:rsid w:val="00815064"/>
    <w:rsid w:val="0085495C"/>
    <w:rsid w:val="00870F63"/>
    <w:rsid w:val="008753F1"/>
    <w:rsid w:val="008869DA"/>
    <w:rsid w:val="008A2877"/>
    <w:rsid w:val="008B1DAD"/>
    <w:rsid w:val="008D0FC6"/>
    <w:rsid w:val="008E764B"/>
    <w:rsid w:val="009236EE"/>
    <w:rsid w:val="00923AC7"/>
    <w:rsid w:val="00936EB7"/>
    <w:rsid w:val="00942F3C"/>
    <w:rsid w:val="00945B73"/>
    <w:rsid w:val="00966F38"/>
    <w:rsid w:val="00980D36"/>
    <w:rsid w:val="00A12707"/>
    <w:rsid w:val="00A14DF9"/>
    <w:rsid w:val="00A37CAA"/>
    <w:rsid w:val="00A51215"/>
    <w:rsid w:val="00A66C43"/>
    <w:rsid w:val="00A7155A"/>
    <w:rsid w:val="00A84294"/>
    <w:rsid w:val="00AD5723"/>
    <w:rsid w:val="00AE2866"/>
    <w:rsid w:val="00AE3C3D"/>
    <w:rsid w:val="00AF46A9"/>
    <w:rsid w:val="00AF52BD"/>
    <w:rsid w:val="00AF7827"/>
    <w:rsid w:val="00B40AC0"/>
    <w:rsid w:val="00B70852"/>
    <w:rsid w:val="00B83948"/>
    <w:rsid w:val="00BB35A7"/>
    <w:rsid w:val="00C22E87"/>
    <w:rsid w:val="00C7127D"/>
    <w:rsid w:val="00C82A2D"/>
    <w:rsid w:val="00CF2C5A"/>
    <w:rsid w:val="00D117FD"/>
    <w:rsid w:val="00D457B0"/>
    <w:rsid w:val="00D564DC"/>
    <w:rsid w:val="00DC51F1"/>
    <w:rsid w:val="00E74021"/>
    <w:rsid w:val="00EC1497"/>
    <w:rsid w:val="00EE5E1F"/>
    <w:rsid w:val="00EF0B53"/>
    <w:rsid w:val="00F15BBE"/>
    <w:rsid w:val="00F214AC"/>
    <w:rsid w:val="00F44C4F"/>
    <w:rsid w:val="00F96B76"/>
    <w:rsid w:val="00FD772A"/>
    <w:rsid w:val="00FF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788957A-B9D1-4A0F-92EF-2CB94688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AC4"/>
    <w:rPr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564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05278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5278A"/>
    <w:rPr>
      <w:sz w:val="24"/>
      <w:szCs w:val="24"/>
      <w:lang w:val="es-MX" w:eastAsia="es-MX"/>
    </w:rPr>
  </w:style>
  <w:style w:type="paragraph" w:styleId="Piedepgina">
    <w:name w:val="footer"/>
    <w:basedOn w:val="Normal"/>
    <w:link w:val="PiedepginaCar"/>
    <w:rsid w:val="0005278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05278A"/>
    <w:rPr>
      <w:sz w:val="24"/>
      <w:szCs w:val="24"/>
      <w:lang w:val="es-MX" w:eastAsia="es-MX"/>
    </w:rPr>
  </w:style>
  <w:style w:type="paragraph" w:styleId="Sinespaciado">
    <w:name w:val="No Spacing"/>
    <w:uiPriority w:val="1"/>
    <w:qFormat/>
    <w:rsid w:val="0005278A"/>
    <w:rPr>
      <w:rFonts w:ascii="Calibri" w:eastAsia="Calibri" w:hAnsi="Calibri"/>
      <w:sz w:val="22"/>
      <w:szCs w:val="22"/>
      <w:lang w:val="es-CO" w:eastAsia="en-US"/>
    </w:rPr>
  </w:style>
  <w:style w:type="paragraph" w:styleId="Textodeglobo">
    <w:name w:val="Balloon Text"/>
    <w:basedOn w:val="Normal"/>
    <w:link w:val="TextodegloboCar"/>
    <w:rsid w:val="00F44C4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44C4F"/>
    <w:rPr>
      <w:rFonts w:ascii="Tahoma" w:hAnsi="Tahoma" w:cs="Tahoma"/>
      <w:sz w:val="16"/>
      <w:szCs w:val="16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8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34274-261A-4BE4-9D6D-DEB364537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Malockanet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m41</dc:creator>
  <cp:lastModifiedBy>Yared Henriquez Blanquicett</cp:lastModifiedBy>
  <cp:revision>7</cp:revision>
  <cp:lastPrinted>2014-09-25T14:45:00Z</cp:lastPrinted>
  <dcterms:created xsi:type="dcterms:W3CDTF">2014-09-25T14:45:00Z</dcterms:created>
  <dcterms:modified xsi:type="dcterms:W3CDTF">2016-10-07T16:04:00Z</dcterms:modified>
</cp:coreProperties>
</file>